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38" w:rsidRPr="001F1DD8" w:rsidRDefault="00EF7A12" w:rsidP="003B5086">
      <w:pPr>
        <w:spacing w:after="0" w:line="240" w:lineRule="auto"/>
        <w:ind w:left="4956" w:firstLine="147"/>
        <w:rPr>
          <w:rFonts w:ascii="Avenir Next LT Pro" w:hAnsi="Avenir Next LT Pro"/>
          <w:b/>
          <w:bCs/>
        </w:rPr>
      </w:pPr>
      <w:bookmarkStart w:id="0" w:name="_GoBack"/>
      <w:bookmarkEnd w:id="0"/>
      <w:r w:rsidRPr="001F1DD8">
        <w:rPr>
          <w:rFonts w:ascii="Avenir Next LT Pro" w:hAnsi="Avenir Next LT Pro"/>
          <w:b/>
          <w:bCs/>
        </w:rPr>
        <w:t>Alla</w:t>
      </w:r>
      <w:r w:rsidR="003B5086">
        <w:rPr>
          <w:rFonts w:ascii="Avenir Next LT Pro" w:hAnsi="Avenir Next LT Pro"/>
          <w:b/>
          <w:bCs/>
        </w:rPr>
        <w:t xml:space="preserve"> </w:t>
      </w:r>
      <w:r w:rsidR="00183138" w:rsidRPr="001F1DD8">
        <w:rPr>
          <w:rFonts w:ascii="Avenir Next LT Pro" w:hAnsi="Avenir Next LT Pro"/>
          <w:b/>
          <w:bCs/>
        </w:rPr>
        <w:t>Presidenza del Consiglio dei Ministri</w:t>
      </w:r>
    </w:p>
    <w:p w:rsidR="00183138" w:rsidRPr="001C09A9" w:rsidRDefault="004B68A9" w:rsidP="001C09A9">
      <w:pPr>
        <w:spacing w:after="0" w:line="240" w:lineRule="auto"/>
        <w:ind w:left="4956" w:firstLine="714"/>
        <w:rPr>
          <w:rFonts w:ascii="Avenir Next LT Pro" w:hAnsi="Avenir Next LT Pro"/>
          <w:b/>
          <w:bCs/>
        </w:rPr>
      </w:pPr>
      <w:r w:rsidRPr="001C09A9">
        <w:rPr>
          <w:rFonts w:ascii="Avenir Next LT Pro" w:hAnsi="Avenir Next LT Pro"/>
          <w:b/>
          <w:bCs/>
        </w:rPr>
        <w:t>Dipartimento per lo sport</w:t>
      </w:r>
    </w:p>
    <w:p w:rsidR="00D529F3" w:rsidRPr="001F1DD8" w:rsidRDefault="00D529F3" w:rsidP="001C09A9">
      <w:pPr>
        <w:spacing w:after="0" w:line="240" w:lineRule="auto"/>
        <w:ind w:left="4956" w:firstLine="714"/>
        <w:rPr>
          <w:rFonts w:ascii="Avenir Next LT Pro" w:hAnsi="Avenir Next LT Pro"/>
          <w:b/>
          <w:bCs/>
        </w:rPr>
      </w:pPr>
      <w:r w:rsidRPr="001C09A9">
        <w:rPr>
          <w:rFonts w:ascii="Avenir Next LT Pro" w:hAnsi="Avenir Next LT Pro"/>
          <w:b/>
          <w:bCs/>
        </w:rPr>
        <w:t>ufficiosport</w:t>
      </w:r>
      <w:r w:rsidRPr="001F1DD8">
        <w:rPr>
          <w:rFonts w:ascii="Avenir Next LT Pro" w:hAnsi="Avenir Next LT Pro"/>
          <w:b/>
          <w:bCs/>
        </w:rPr>
        <w:t>@pec.governo.it</w:t>
      </w:r>
    </w:p>
    <w:p w:rsidR="00183138" w:rsidRPr="001F1DD8" w:rsidRDefault="00183138" w:rsidP="00D46FB7">
      <w:pPr>
        <w:jc w:val="center"/>
        <w:rPr>
          <w:rFonts w:ascii="Avenir Next LT Pro" w:hAnsi="Avenir Next LT Pro"/>
          <w:b/>
          <w:bCs/>
        </w:rPr>
      </w:pPr>
    </w:p>
    <w:p w:rsidR="003B5086" w:rsidRDefault="001F1DD8" w:rsidP="001C09A9">
      <w:pPr>
        <w:pStyle w:val="Normale1"/>
        <w:spacing w:line="240" w:lineRule="auto"/>
        <w:jc w:val="center"/>
        <w:rPr>
          <w:rFonts w:ascii="Avenir Next LT Pro" w:eastAsia="Calibri" w:hAnsi="Avenir Next LT Pro"/>
          <w:b/>
          <w:bCs/>
          <w:szCs w:val="24"/>
          <w:lang w:eastAsia="en-US"/>
        </w:rPr>
      </w:pPr>
      <w:r w:rsidRPr="001C09A9">
        <w:rPr>
          <w:rFonts w:ascii="Avenir Next LT Pro" w:eastAsia="Calibri" w:hAnsi="Avenir Next LT Pro"/>
          <w:b/>
          <w:bCs/>
          <w:szCs w:val="24"/>
          <w:lang w:eastAsia="en-US"/>
        </w:rPr>
        <w:t>AVVISO PUBBLICO DESTINATO AGLI ORGANISMI SPORTIVI</w:t>
      </w:r>
    </w:p>
    <w:p w:rsidR="001F1DD8" w:rsidRPr="001C09A9" w:rsidRDefault="001F1DD8" w:rsidP="001C09A9">
      <w:pPr>
        <w:pStyle w:val="Normale1"/>
        <w:spacing w:line="240" w:lineRule="auto"/>
        <w:jc w:val="center"/>
        <w:rPr>
          <w:rFonts w:ascii="Avenir Next LT Pro" w:eastAsia="Calibri" w:hAnsi="Avenir Next LT Pro"/>
          <w:b/>
          <w:bCs/>
          <w:szCs w:val="24"/>
          <w:lang w:eastAsia="en-US"/>
        </w:rPr>
      </w:pPr>
      <w:r w:rsidRPr="001C09A9">
        <w:rPr>
          <w:rFonts w:ascii="Avenir Next LT Pro" w:eastAsia="Calibri" w:hAnsi="Avenir Next LT Pro"/>
          <w:b/>
          <w:bCs/>
          <w:szCs w:val="24"/>
          <w:lang w:eastAsia="en-US"/>
        </w:rPr>
        <w:t>PER L’INDIVIDUAZIONE DI INTERVENTI FINALIZZATI AL SUPPORTO DEGLI ATLETI ACCOLTI TEMPORANEAMENTE IN ITALIA A SEGUITO DI CRISI UMANITARIA</w:t>
      </w:r>
    </w:p>
    <w:p w:rsidR="003B5086" w:rsidRDefault="003B5086" w:rsidP="00D46FB7">
      <w:pPr>
        <w:jc w:val="center"/>
        <w:rPr>
          <w:rFonts w:ascii="Avenir Next LT Pro" w:hAnsi="Avenir Next LT Pro"/>
          <w:b/>
          <w:bCs/>
          <w:sz w:val="24"/>
          <w:szCs w:val="24"/>
        </w:rPr>
      </w:pPr>
    </w:p>
    <w:p w:rsidR="00D46FB7" w:rsidRPr="001F1DD8" w:rsidRDefault="00E95A78" w:rsidP="00D46FB7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1F1DD8">
        <w:rPr>
          <w:rFonts w:ascii="Avenir Next LT Pro" w:hAnsi="Avenir Next LT Pro"/>
          <w:b/>
          <w:bCs/>
          <w:sz w:val="24"/>
          <w:szCs w:val="24"/>
        </w:rPr>
        <w:t>DOMANDA DI PARTECIPAZIONE</w:t>
      </w:r>
    </w:p>
    <w:p w:rsidR="00D46FB7" w:rsidRPr="001F1DD8" w:rsidRDefault="00D46FB7" w:rsidP="001C09A9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Il/La sottoscritto/a ________</w:t>
      </w:r>
      <w:r w:rsidR="003B5086">
        <w:rPr>
          <w:rFonts w:ascii="Avenir Next LT Pro" w:hAnsi="Avenir Next LT Pro"/>
        </w:rPr>
        <w:t>_______________________________</w:t>
      </w:r>
      <w:r w:rsidRPr="001F1DD8">
        <w:rPr>
          <w:rFonts w:ascii="Avenir Next LT Pro" w:hAnsi="Avenir Next LT Pro"/>
        </w:rPr>
        <w:t>______________</w:t>
      </w:r>
      <w:r w:rsidR="003B5086">
        <w:rPr>
          <w:rFonts w:ascii="Avenir Next LT Pro" w:hAnsi="Avenir Next LT Pro"/>
        </w:rPr>
        <w:t>____</w:t>
      </w:r>
      <w:r w:rsidRPr="001F1DD8">
        <w:rPr>
          <w:rFonts w:ascii="Avenir Next LT Pro" w:hAnsi="Avenir Next LT Pro"/>
        </w:rPr>
        <w:t>_____________</w:t>
      </w:r>
      <w:r w:rsidR="003B5086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nato/a a _______</w:t>
      </w:r>
      <w:r w:rsidR="003B5086">
        <w:rPr>
          <w:rFonts w:ascii="Avenir Next LT Pro" w:hAnsi="Avenir Next LT Pro"/>
        </w:rPr>
        <w:t>__________________</w:t>
      </w:r>
      <w:r w:rsidRPr="001F1DD8">
        <w:rPr>
          <w:rFonts w:ascii="Avenir Next LT Pro" w:hAnsi="Avenir Next LT Pro"/>
        </w:rPr>
        <w:t>__</w:t>
      </w:r>
      <w:r w:rsidR="003B5086">
        <w:rPr>
          <w:rFonts w:ascii="Avenir Next LT Pro" w:hAnsi="Avenir Next LT Pro"/>
        </w:rPr>
        <w:t>____________</w:t>
      </w:r>
      <w:r w:rsidRPr="001F1DD8">
        <w:rPr>
          <w:rFonts w:ascii="Avenir Next LT Pro" w:hAnsi="Avenir Next LT Pro"/>
        </w:rPr>
        <w:t>______ il _____</w:t>
      </w:r>
      <w:r w:rsidR="003B5086">
        <w:rPr>
          <w:rFonts w:ascii="Avenir Next LT Pro" w:hAnsi="Avenir Next LT Pro"/>
        </w:rPr>
        <w:t>____________________</w:t>
      </w:r>
      <w:r w:rsidRPr="001F1DD8">
        <w:rPr>
          <w:rFonts w:ascii="Avenir Next LT Pro" w:hAnsi="Avenir Next LT Pro"/>
        </w:rPr>
        <w:t>_______</w:t>
      </w:r>
    </w:p>
    <w:p w:rsidR="003B5086" w:rsidRDefault="00D46FB7" w:rsidP="003B5086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CF____________</w:t>
      </w:r>
      <w:r w:rsidR="003B5086">
        <w:rPr>
          <w:rFonts w:ascii="Avenir Next LT Pro" w:hAnsi="Avenir Next LT Pro"/>
        </w:rPr>
        <w:t>_____________</w:t>
      </w:r>
      <w:r w:rsidRPr="001F1DD8">
        <w:rPr>
          <w:rFonts w:ascii="Avenir Next LT Pro" w:hAnsi="Avenir Next LT Pro"/>
        </w:rPr>
        <w:t>______________ residente a _____</w:t>
      </w:r>
      <w:r w:rsidR="003B5086">
        <w:rPr>
          <w:rFonts w:ascii="Avenir Next LT Pro" w:hAnsi="Avenir Next LT Pro"/>
        </w:rPr>
        <w:t>_____________</w:t>
      </w:r>
      <w:r w:rsidRPr="001F1DD8">
        <w:rPr>
          <w:rFonts w:ascii="Avenir Next LT Pro" w:hAnsi="Avenir Next LT Pro"/>
        </w:rPr>
        <w:t>__________ (_</w:t>
      </w:r>
      <w:r w:rsidR="003B5086">
        <w:rPr>
          <w:rFonts w:ascii="Avenir Next LT Pro" w:hAnsi="Avenir Next LT Pro"/>
        </w:rPr>
        <w:t>__</w:t>
      </w:r>
      <w:r w:rsidRPr="001F1DD8">
        <w:rPr>
          <w:rFonts w:ascii="Avenir Next LT Pro" w:hAnsi="Avenir Next LT Pro"/>
        </w:rPr>
        <w:t xml:space="preserve">__) </w:t>
      </w:r>
    </w:p>
    <w:p w:rsidR="00D46FB7" w:rsidRPr="001F1DD8" w:rsidRDefault="00D46FB7" w:rsidP="001C09A9">
      <w:pPr>
        <w:spacing w:after="120" w:line="48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via ______</w:t>
      </w:r>
      <w:r w:rsidR="003B5086">
        <w:rPr>
          <w:rFonts w:ascii="Avenir Next LT Pro" w:hAnsi="Avenir Next LT Pro"/>
        </w:rPr>
        <w:t>_______________________________________</w:t>
      </w:r>
      <w:r w:rsidRPr="001F1DD8">
        <w:rPr>
          <w:rFonts w:ascii="Avenir Next LT Pro" w:hAnsi="Avenir Next LT Pro"/>
        </w:rPr>
        <w:t>_____________ n. _</w:t>
      </w:r>
      <w:r w:rsidR="003B5086">
        <w:rPr>
          <w:rFonts w:ascii="Avenir Next LT Pro" w:hAnsi="Avenir Next LT Pro"/>
        </w:rPr>
        <w:t>__________________</w:t>
      </w:r>
      <w:r w:rsidRPr="001F1DD8">
        <w:rPr>
          <w:rFonts w:ascii="Avenir Next LT Pro" w:hAnsi="Avenir Next LT Pro"/>
        </w:rPr>
        <w:t>____</w:t>
      </w:r>
    </w:p>
    <w:p w:rsidR="00046CA7" w:rsidRPr="001F1DD8" w:rsidRDefault="00AF3D0B" w:rsidP="00FE4FC0">
      <w:pPr>
        <w:spacing w:before="120" w:after="120" w:line="24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249555</wp:posOffset>
                </wp:positionV>
                <wp:extent cx="155575" cy="156845"/>
                <wp:effectExtent l="12065" t="10160" r="13335" b="139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7" w:rsidRDefault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75pt;margin-top:19.65pt;width:12.2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" strokeweight="1.5pt">
                <v:textbox>
                  <w:txbxContent>
                    <w:p w:rsidR="00D46FB7" w:rsidRDefault="00D46FB7"/>
                  </w:txbxContent>
                </v:textbox>
              </v:shape>
            </w:pict>
          </mc:Fallback>
        </mc:AlternateContent>
      </w:r>
      <w:r w:rsidR="00D46FB7" w:rsidRPr="001F1DD8">
        <w:rPr>
          <w:rFonts w:ascii="Avenir Next LT Pro" w:hAnsi="Avenir Next LT Pro"/>
        </w:rPr>
        <w:t xml:space="preserve">        </w:t>
      </w:r>
    </w:p>
    <w:p w:rsidR="00D46FB7" w:rsidRPr="001F1DD8" w:rsidRDefault="00AF3D0B" w:rsidP="001F1DD8">
      <w:pPr>
        <w:spacing w:before="120" w:after="120" w:line="240" w:lineRule="auto"/>
        <w:ind w:firstLine="426"/>
        <w:rPr>
          <w:rFonts w:ascii="Avenir Next LT Pro" w:hAnsi="Avenir Next LT Pro"/>
        </w:rPr>
      </w:pPr>
      <w:r w:rsidRPr="001F1DD8">
        <w:rPr>
          <w:rFonts w:ascii="Avenir Next LT Pro" w:hAnsi="Avenir Next LT Pro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243205</wp:posOffset>
                </wp:positionV>
                <wp:extent cx="155575" cy="156845"/>
                <wp:effectExtent l="11430" t="10795" r="13970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7" w:rsidRDefault="00D46FB7" w:rsidP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pt;margin-top:19.15pt;width:12.2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" strokeweight="1.5pt">
                <v:textbox>
                  <w:txbxContent>
                    <w:p w:rsidR="00D46FB7" w:rsidRDefault="00D46FB7" w:rsidP="00D46FB7"/>
                  </w:txbxContent>
                </v:textbox>
              </v:shape>
            </w:pict>
          </mc:Fallback>
        </mc:AlternateContent>
      </w:r>
      <w:r w:rsidR="00D46FB7" w:rsidRPr="001F1DD8">
        <w:rPr>
          <w:rFonts w:ascii="Avenir Next LT Pro" w:hAnsi="Avenir Next LT Pro"/>
        </w:rPr>
        <w:t xml:space="preserve">in qualità di </w:t>
      </w:r>
      <w:r w:rsidR="001F1DD8">
        <w:rPr>
          <w:rFonts w:ascii="Avenir Next LT Pro" w:hAnsi="Avenir Next LT Pro"/>
        </w:rPr>
        <w:t>l</w:t>
      </w:r>
      <w:r w:rsidR="00D46FB7" w:rsidRPr="001F1DD8">
        <w:rPr>
          <w:rFonts w:ascii="Avenir Next LT Pro" w:hAnsi="Avenir Next LT Pro"/>
        </w:rPr>
        <w:t xml:space="preserve">egale </w:t>
      </w:r>
      <w:r w:rsidR="001F1DD8">
        <w:rPr>
          <w:rFonts w:ascii="Avenir Next LT Pro" w:hAnsi="Avenir Next LT Pro"/>
        </w:rPr>
        <w:t>r</w:t>
      </w:r>
      <w:r w:rsidR="00D46FB7" w:rsidRPr="001F1DD8">
        <w:rPr>
          <w:rFonts w:ascii="Avenir Next LT Pro" w:hAnsi="Avenir Next LT Pro"/>
        </w:rPr>
        <w:t xml:space="preserve">appresentante del </w:t>
      </w:r>
      <w:r w:rsidR="00955BD5" w:rsidRPr="001F1DD8">
        <w:rPr>
          <w:rFonts w:ascii="Avenir Next LT Pro" w:hAnsi="Avenir Next LT Pro"/>
        </w:rPr>
        <w:t>richiedente</w:t>
      </w:r>
      <w:r w:rsidR="00046CA7" w:rsidRPr="001F1DD8"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>____________</w:t>
      </w:r>
      <w:r w:rsidR="003B5086">
        <w:rPr>
          <w:rFonts w:ascii="Avenir Next LT Pro" w:hAnsi="Avenir Next LT Pro"/>
        </w:rPr>
        <w:t>______</w:t>
      </w:r>
      <w:r w:rsidR="00D46FB7" w:rsidRPr="001F1DD8">
        <w:rPr>
          <w:rFonts w:ascii="Avenir Next LT Pro" w:hAnsi="Avenir Next LT Pro"/>
        </w:rPr>
        <w:t>___________________</w:t>
      </w:r>
    </w:p>
    <w:p w:rsidR="00D46FB7" w:rsidRPr="001F1DD8" w:rsidRDefault="00D46FB7" w:rsidP="001C09A9">
      <w:pPr>
        <w:spacing w:before="120" w:after="120" w:line="240" w:lineRule="auto"/>
        <w:ind w:firstLine="284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 xml:space="preserve">  </w:t>
      </w:r>
      <w:r w:rsid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in qualità di procuratore generale/speciale del </w:t>
      </w:r>
      <w:r w:rsidR="00955BD5" w:rsidRPr="001F1DD8">
        <w:rPr>
          <w:rFonts w:ascii="Avenir Next LT Pro" w:hAnsi="Avenir Next LT Pro"/>
        </w:rPr>
        <w:t>richiedente</w:t>
      </w:r>
      <w:r w:rsidRPr="001F1DD8">
        <w:rPr>
          <w:rFonts w:ascii="Avenir Next LT Pro" w:hAnsi="Avenir Next LT Pro"/>
        </w:rPr>
        <w:t xml:space="preserve"> giusta procura allegata</w:t>
      </w:r>
    </w:p>
    <w:p w:rsidR="00D46FB7" w:rsidRPr="001F1DD8" w:rsidRDefault="003B5086" w:rsidP="001C09A9">
      <w:pPr>
        <w:spacing w:before="120" w:after="120" w:line="240" w:lineRule="auto"/>
        <w:ind w:left="426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>(in originale o copia autenticata ai sensi del D.P.R. 445/00)</w:t>
      </w:r>
    </w:p>
    <w:p w:rsidR="00046CA7" w:rsidRPr="001F1DD8" w:rsidRDefault="00046CA7" w:rsidP="002D280C">
      <w:pPr>
        <w:spacing w:before="120" w:after="120" w:line="240" w:lineRule="auto"/>
        <w:jc w:val="center"/>
        <w:rPr>
          <w:rFonts w:ascii="Avenir Next LT Pro" w:hAnsi="Avenir Next LT Pro"/>
        </w:rPr>
      </w:pPr>
    </w:p>
    <w:p w:rsidR="00046CA7" w:rsidRPr="001F1DD8" w:rsidRDefault="00D46FB7" w:rsidP="002D280C">
      <w:pPr>
        <w:spacing w:before="120" w:after="120" w:line="240" w:lineRule="auto"/>
        <w:jc w:val="center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*********</w:t>
      </w:r>
    </w:p>
    <w:p w:rsidR="00046CA7" w:rsidRPr="001F1DD8" w:rsidRDefault="00C64416" w:rsidP="001C09A9">
      <w:pPr>
        <w:pStyle w:val="Nessunaspaziatura"/>
        <w:rPr>
          <w:rFonts w:ascii="Avenir Next LT Pro" w:hAnsi="Avenir Next LT Pro"/>
          <w:color w:val="000000"/>
        </w:rPr>
      </w:pPr>
      <w:r w:rsidRPr="001F1DD8">
        <w:rPr>
          <w:rFonts w:ascii="Avenir Next LT Pro" w:hAnsi="Avenir Next LT Pro"/>
          <w:color w:val="000000"/>
        </w:rPr>
        <w:t xml:space="preserve">in relazione </w:t>
      </w:r>
      <w:r w:rsidR="00046CA7" w:rsidRPr="001F1DD8">
        <w:rPr>
          <w:rFonts w:ascii="Avenir Next LT Pro" w:hAnsi="Avenir Next LT Pro"/>
          <w:color w:val="000000"/>
        </w:rPr>
        <w:t>all’avviso pubblico destinato agli organismi sportivi per l’individuazione di interventi finalizzati al supporto degli atleti accolti temporaneamente in Italia a seguito di crisi umanitaria</w:t>
      </w:r>
    </w:p>
    <w:p w:rsidR="00046CA7" w:rsidRPr="001F1DD8" w:rsidRDefault="00046CA7" w:rsidP="008969F0">
      <w:pPr>
        <w:spacing w:before="120" w:after="120" w:line="240" w:lineRule="auto"/>
        <w:jc w:val="center"/>
        <w:rPr>
          <w:rFonts w:ascii="Avenir Next LT Pro" w:hAnsi="Avenir Next LT Pro"/>
          <w:b/>
          <w:sz w:val="24"/>
          <w:szCs w:val="24"/>
        </w:rPr>
      </w:pPr>
    </w:p>
    <w:p w:rsidR="00D46FB7" w:rsidRPr="001F1DD8" w:rsidRDefault="00D46FB7" w:rsidP="008969F0">
      <w:pPr>
        <w:spacing w:before="120" w:after="120" w:line="240" w:lineRule="auto"/>
        <w:jc w:val="center"/>
        <w:rPr>
          <w:rFonts w:ascii="Avenir Next LT Pro" w:hAnsi="Avenir Next LT Pro"/>
          <w:b/>
          <w:sz w:val="24"/>
          <w:szCs w:val="24"/>
        </w:rPr>
      </w:pPr>
      <w:r w:rsidRPr="001F1DD8">
        <w:rPr>
          <w:rFonts w:ascii="Avenir Next LT Pro" w:hAnsi="Avenir Next LT Pro"/>
          <w:b/>
          <w:sz w:val="24"/>
          <w:szCs w:val="24"/>
        </w:rPr>
        <w:t>CHIEDE</w:t>
      </w:r>
    </w:p>
    <w:p w:rsidR="00D46FB7" w:rsidRPr="001F1DD8" w:rsidRDefault="00D46FB7" w:rsidP="00FE4FC0">
      <w:pPr>
        <w:spacing w:before="120" w:after="120" w:line="24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di partecipare all</w:t>
      </w:r>
      <w:r w:rsidR="00046CA7" w:rsidRPr="001F1DD8">
        <w:rPr>
          <w:rFonts w:ascii="Avenir Next LT Pro" w:hAnsi="Avenir Next LT Pro"/>
        </w:rPr>
        <w:t xml:space="preserve">’avviso pubblico </w:t>
      </w:r>
      <w:r w:rsidRPr="001F1DD8">
        <w:rPr>
          <w:rFonts w:ascii="Avenir Next LT Pro" w:hAnsi="Avenir Next LT Pro"/>
        </w:rPr>
        <w:t xml:space="preserve">in qualità di </w:t>
      </w:r>
      <w:r w:rsidR="00CE4C68" w:rsidRPr="001F1DD8">
        <w:rPr>
          <w:rFonts w:ascii="Avenir Next LT Pro" w:hAnsi="Avenir Next LT Pro"/>
        </w:rPr>
        <w:t>__________</w:t>
      </w:r>
      <w:r w:rsidR="00046CA7" w:rsidRPr="001F1DD8">
        <w:rPr>
          <w:rFonts w:ascii="Avenir Next LT Pro" w:hAnsi="Avenir Next LT Pro"/>
        </w:rPr>
        <w:t>_</w:t>
      </w:r>
      <w:r w:rsidR="003B5086">
        <w:rPr>
          <w:rFonts w:ascii="Avenir Next LT Pro" w:hAnsi="Avenir Next LT Pro"/>
        </w:rPr>
        <w:t>____</w:t>
      </w:r>
      <w:r w:rsidR="00046CA7" w:rsidRPr="001F1DD8">
        <w:rPr>
          <w:rFonts w:ascii="Avenir Next LT Pro" w:hAnsi="Avenir Next LT Pro"/>
        </w:rPr>
        <w:t>_____</w:t>
      </w:r>
      <w:r w:rsidR="003B5086">
        <w:rPr>
          <w:rFonts w:ascii="Avenir Next LT Pro" w:hAnsi="Avenir Next LT Pro"/>
        </w:rPr>
        <w:t>________</w:t>
      </w:r>
      <w:r w:rsidR="00046CA7" w:rsidRPr="001F1DD8">
        <w:rPr>
          <w:rFonts w:ascii="Avenir Next LT Pro" w:hAnsi="Avenir Next LT Pro"/>
        </w:rPr>
        <w:t>______</w:t>
      </w:r>
      <w:r w:rsidR="00AF58B2" w:rsidRPr="001F1DD8">
        <w:rPr>
          <w:rFonts w:ascii="Avenir Next LT Pro" w:hAnsi="Avenir Next LT Pro"/>
        </w:rPr>
        <w:t xml:space="preserve"> </w:t>
      </w:r>
      <w:r w:rsidR="00536907" w:rsidRPr="001F1DD8">
        <w:rPr>
          <w:rFonts w:ascii="Avenir Next LT Pro" w:hAnsi="Avenir Next LT Pro"/>
        </w:rPr>
        <w:t>riconosciut</w:t>
      </w:r>
      <w:r w:rsidR="00CE4C68" w:rsidRPr="001F1DD8">
        <w:rPr>
          <w:rFonts w:ascii="Avenir Next LT Pro" w:hAnsi="Avenir Next LT Pro"/>
        </w:rPr>
        <w:t>a</w:t>
      </w:r>
      <w:r w:rsidR="00536907" w:rsidRPr="001F1DD8">
        <w:rPr>
          <w:rFonts w:ascii="Avenir Next LT Pro" w:hAnsi="Avenir Next LT Pro"/>
        </w:rPr>
        <w:t xml:space="preserve"> dal Comitato Olimpico Nazionale </w:t>
      </w:r>
      <w:r w:rsidR="001F1DD8">
        <w:rPr>
          <w:rFonts w:ascii="Avenir Next LT Pro" w:hAnsi="Avenir Next LT Pro"/>
        </w:rPr>
        <w:t xml:space="preserve">Italiano </w:t>
      </w:r>
      <w:r w:rsidR="00DA0187" w:rsidRPr="001F1DD8">
        <w:rPr>
          <w:rFonts w:ascii="Avenir Next LT Pro" w:hAnsi="Avenir Next LT Pro"/>
        </w:rPr>
        <w:t xml:space="preserve">e/o </w:t>
      </w:r>
      <w:r w:rsidR="00536907" w:rsidRPr="001F1DD8">
        <w:rPr>
          <w:rFonts w:ascii="Avenir Next LT Pro" w:hAnsi="Avenir Next LT Pro"/>
        </w:rPr>
        <w:t>Comitato Italiano Paralimpico</w:t>
      </w:r>
      <w:r w:rsidR="00DA0187" w:rsidRPr="001F1DD8">
        <w:rPr>
          <w:rFonts w:ascii="Avenir Next LT Pro" w:hAnsi="Avenir Next LT Pro"/>
        </w:rPr>
        <w:t xml:space="preserve">  </w:t>
      </w:r>
      <w:bookmarkStart w:id="1" w:name="_Hlk98756640"/>
      <w:r w:rsidR="00AF3D0B" w:rsidRPr="001F1DD8">
        <w:rPr>
          <w:rFonts w:ascii="Avenir Next LT Pro" w:hAnsi="Avenir Next LT Pro"/>
          <w:noProof/>
        </w:rPr>
        <mc:AlternateContent>
          <mc:Choice Requires="wps">
            <w:drawing>
              <wp:inline distT="0" distB="0" distL="0" distR="0">
                <wp:extent cx="196850" cy="1968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13673" id="AutoShape 1" o:spid="_x0000_s1026" style="width:15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CB146C" w:rsidRPr="001F1DD8" w:rsidRDefault="00CB146C" w:rsidP="00FE4FC0">
      <w:pPr>
        <w:spacing w:before="120" w:after="120" w:line="240" w:lineRule="auto"/>
        <w:rPr>
          <w:rFonts w:ascii="Avenir Next LT Pro" w:hAnsi="Avenir Next LT Pro"/>
          <w:iCs/>
        </w:rPr>
      </w:pPr>
    </w:p>
    <w:p w:rsidR="00D46FB7" w:rsidRPr="001F1DD8" w:rsidRDefault="008969F0" w:rsidP="001F6608">
      <w:pPr>
        <w:spacing w:before="120" w:after="120" w:line="240" w:lineRule="auto"/>
        <w:jc w:val="both"/>
        <w:rPr>
          <w:rFonts w:ascii="Avenir Next LT Pro" w:hAnsi="Avenir Next LT Pro"/>
          <w:b/>
          <w:sz w:val="24"/>
          <w:szCs w:val="24"/>
        </w:rPr>
      </w:pPr>
      <w:r w:rsidRPr="001F1DD8">
        <w:rPr>
          <w:rFonts w:ascii="Avenir Next LT Pro" w:hAnsi="Avenir Next LT Pro"/>
        </w:rPr>
        <w:t xml:space="preserve">       </w:t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1F6608" w:rsidRPr="001F1DD8">
        <w:rPr>
          <w:rFonts w:ascii="Avenir Next LT Pro" w:hAnsi="Avenir Next LT Pro"/>
        </w:rPr>
        <w:tab/>
      </w:r>
      <w:r w:rsidR="00D46FB7" w:rsidRPr="001F1DD8">
        <w:rPr>
          <w:rFonts w:ascii="Avenir Next LT Pro" w:hAnsi="Avenir Next LT Pro"/>
          <w:b/>
          <w:sz w:val="24"/>
          <w:szCs w:val="24"/>
        </w:rPr>
        <w:t xml:space="preserve"> DICHIARA</w:t>
      </w:r>
    </w:p>
    <w:p w:rsidR="00EB4DCA" w:rsidRPr="001F1DD8" w:rsidRDefault="00EB4DCA" w:rsidP="007F4221">
      <w:pPr>
        <w:spacing w:after="0" w:line="240" w:lineRule="auto"/>
        <w:rPr>
          <w:rFonts w:ascii="Avenir Next LT Pro" w:hAnsi="Avenir Next LT Pro"/>
          <w:sz w:val="16"/>
          <w:szCs w:val="16"/>
        </w:rPr>
      </w:pPr>
    </w:p>
    <w:p w:rsidR="00D46FB7" w:rsidRPr="001F1DD8" w:rsidRDefault="00B265F5" w:rsidP="00B265F5">
      <w:pPr>
        <w:spacing w:after="0" w:line="240" w:lineRule="auto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di conoscere i termini, le condizioni e le modalità fissate nell’</w:t>
      </w:r>
      <w:r w:rsidR="001F1DD8">
        <w:rPr>
          <w:rFonts w:ascii="Avenir Next LT Pro" w:hAnsi="Avenir Next LT Pro"/>
        </w:rPr>
        <w:t>a</w:t>
      </w:r>
      <w:r w:rsidRPr="001F1DD8">
        <w:rPr>
          <w:rFonts w:ascii="Avenir Next LT Pro" w:hAnsi="Avenir Next LT Pro"/>
        </w:rPr>
        <w:t xml:space="preserve">vviso e conseguentemente, non avendo nulla da eccepire in merito, </w:t>
      </w:r>
      <w:r w:rsidR="00485E5F" w:rsidRPr="001F1DD8">
        <w:rPr>
          <w:rFonts w:ascii="Avenir Next LT Pro" w:hAnsi="Avenir Next LT Pro"/>
        </w:rPr>
        <w:t xml:space="preserve">l’iniziativa </w:t>
      </w:r>
      <w:r w:rsidRPr="001F1DD8">
        <w:rPr>
          <w:rFonts w:ascii="Avenir Next LT Pro" w:hAnsi="Avenir Next LT Pro"/>
        </w:rPr>
        <w:t>progettuale che accompagna la presente dichiarazione è</w:t>
      </w:r>
      <w:r w:rsidR="00BB5FD9" w:rsidRPr="001F1DD8">
        <w:rPr>
          <w:rFonts w:ascii="Avenir Next LT Pro" w:hAnsi="Avenir Next LT Pro"/>
        </w:rPr>
        <w:t xml:space="preserve"> r</w:t>
      </w:r>
      <w:r w:rsidRPr="001F1DD8">
        <w:rPr>
          <w:rFonts w:ascii="Avenir Next LT Pro" w:hAnsi="Avenir Next LT Pro"/>
        </w:rPr>
        <w:t xml:space="preserve">edatta in conformità alle regole fissate nel predetto </w:t>
      </w:r>
      <w:r w:rsidR="001F1DD8">
        <w:rPr>
          <w:rFonts w:ascii="Avenir Next LT Pro" w:hAnsi="Avenir Next LT Pro"/>
        </w:rPr>
        <w:t>a</w:t>
      </w:r>
      <w:r w:rsidRPr="001F1DD8">
        <w:rPr>
          <w:rFonts w:ascii="Avenir Next LT Pro" w:hAnsi="Avenir Next LT Pro"/>
        </w:rPr>
        <w:t>vviso.</w:t>
      </w:r>
      <w:r w:rsidR="00BB5FD9" w:rsidRPr="001F1DD8">
        <w:rPr>
          <w:rFonts w:ascii="Avenir Next LT Pro" w:hAnsi="Avenir Next LT Pro"/>
        </w:rPr>
        <w:t xml:space="preserve"> </w:t>
      </w:r>
      <w:r w:rsidR="00D46FB7" w:rsidRPr="001F1DD8">
        <w:rPr>
          <w:rFonts w:ascii="Avenir Next LT Pro" w:hAnsi="Avenir Next LT Pro"/>
        </w:rPr>
        <w:t xml:space="preserve"> </w:t>
      </w:r>
    </w:p>
    <w:p w:rsidR="00B42DD6" w:rsidRPr="001F1DD8" w:rsidRDefault="00B42DD6" w:rsidP="007F4221">
      <w:pPr>
        <w:spacing w:after="0" w:line="240" w:lineRule="auto"/>
        <w:rPr>
          <w:rFonts w:ascii="Avenir Next LT Pro" w:hAnsi="Avenir Next LT Pro"/>
        </w:rPr>
      </w:pPr>
    </w:p>
    <w:p w:rsidR="00397EEB" w:rsidRPr="001F1DD8" w:rsidRDefault="00397EEB" w:rsidP="00B42DD6">
      <w:pPr>
        <w:jc w:val="center"/>
        <w:rPr>
          <w:rFonts w:ascii="Avenir Next LT Pro" w:hAnsi="Avenir Next LT Pro" w:cs="Calibri"/>
          <w:b/>
        </w:rPr>
      </w:pPr>
    </w:p>
    <w:p w:rsidR="00A91466" w:rsidRPr="001F1DD8" w:rsidRDefault="00397EEB" w:rsidP="00A91466">
      <w:pPr>
        <w:rPr>
          <w:rFonts w:ascii="Avenir Next LT Pro" w:hAnsi="Avenir Next LT Pro"/>
        </w:rPr>
      </w:pPr>
      <w:r w:rsidRPr="001F1DD8">
        <w:rPr>
          <w:rFonts w:ascii="Avenir Next LT Pro" w:hAnsi="Avenir Next LT Pro"/>
          <w:kern w:val="19"/>
        </w:rPr>
        <w:t xml:space="preserve">    (luogo e data)</w:t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</w:rPr>
        <w:t>(firma del legale rappresentante)</w:t>
      </w:r>
    </w:p>
    <w:p w:rsidR="00397EEB" w:rsidRPr="001F1DD8" w:rsidRDefault="00397EEB" w:rsidP="00397EEB">
      <w:pPr>
        <w:rPr>
          <w:rFonts w:ascii="Avenir Next LT Pro" w:hAnsi="Avenir Next LT Pro"/>
          <w:kern w:val="19"/>
        </w:rPr>
      </w:pPr>
      <w:r w:rsidRPr="001F1DD8">
        <w:rPr>
          <w:rFonts w:ascii="Avenir Next LT Pro" w:hAnsi="Avenir Next LT Pro"/>
          <w:kern w:val="19"/>
        </w:rPr>
        <w:t>__________________________</w:t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</w:r>
      <w:r w:rsidR="00A91466" w:rsidRPr="001F1DD8">
        <w:rPr>
          <w:rFonts w:ascii="Avenir Next LT Pro" w:hAnsi="Avenir Next LT Pro"/>
          <w:kern w:val="19"/>
        </w:rPr>
        <w:tab/>
        <w:t>_____________________________</w:t>
      </w:r>
    </w:p>
    <w:p w:rsidR="00CB146C" w:rsidRPr="001F1DD8" w:rsidRDefault="00397EEB" w:rsidP="00397EEB">
      <w:pPr>
        <w:spacing w:after="0" w:line="240" w:lineRule="auto"/>
        <w:ind w:left="4956" w:firstLine="147"/>
        <w:rPr>
          <w:rFonts w:ascii="Avenir Next LT Pro" w:hAnsi="Avenir Next LT Pro"/>
          <w:b/>
          <w:sz w:val="28"/>
          <w:szCs w:val="28"/>
        </w:rPr>
      </w:pPr>
      <w:r w:rsidRPr="001F1DD8">
        <w:rPr>
          <w:rFonts w:ascii="Avenir Next LT Pro" w:hAnsi="Avenir Next LT Pro"/>
          <w:b/>
          <w:sz w:val="28"/>
          <w:szCs w:val="28"/>
        </w:rPr>
        <w:lastRenderedPageBreak/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  <w:r w:rsidRPr="001F1DD8">
        <w:rPr>
          <w:rFonts w:ascii="Avenir Next LT Pro" w:hAnsi="Avenir Next LT Pro"/>
          <w:b/>
          <w:sz w:val="28"/>
          <w:szCs w:val="28"/>
        </w:rPr>
        <w:tab/>
      </w:r>
    </w:p>
    <w:p w:rsidR="00CB146C" w:rsidRPr="001F1DD8" w:rsidRDefault="00CB146C" w:rsidP="00397EEB">
      <w:pPr>
        <w:spacing w:after="0" w:line="240" w:lineRule="auto"/>
        <w:ind w:left="4956" w:firstLine="147"/>
        <w:rPr>
          <w:rFonts w:ascii="Avenir Next LT Pro" w:hAnsi="Avenir Next LT Pro"/>
          <w:b/>
          <w:sz w:val="28"/>
          <w:szCs w:val="28"/>
        </w:rPr>
      </w:pPr>
    </w:p>
    <w:p w:rsidR="00397EEB" w:rsidRPr="001F1DD8" w:rsidRDefault="00397EEB" w:rsidP="00CB146C">
      <w:pPr>
        <w:spacing w:after="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1F1DD8">
        <w:rPr>
          <w:rFonts w:ascii="Avenir Next LT Pro" w:hAnsi="Avenir Next LT Pro"/>
          <w:b/>
          <w:sz w:val="28"/>
          <w:szCs w:val="28"/>
        </w:rPr>
        <w:t>Dichiarazione sostitutiva di certificazioni</w:t>
      </w:r>
    </w:p>
    <w:p w:rsidR="00397EEB" w:rsidRPr="001F1DD8" w:rsidRDefault="00397EEB" w:rsidP="00397EEB">
      <w:pPr>
        <w:jc w:val="center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(D.P.R. n. 445 del 28.12.2000)</w:t>
      </w:r>
    </w:p>
    <w:p w:rsidR="00CA0243" w:rsidRPr="001F1DD8" w:rsidRDefault="00CA0243" w:rsidP="00397EEB">
      <w:pPr>
        <w:rPr>
          <w:rFonts w:ascii="Avenir Next LT Pro" w:hAnsi="Avenir Next LT Pro"/>
          <w:b/>
        </w:rPr>
      </w:pP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_l_ sottoscritt_ ____________________</w:t>
      </w:r>
      <w:r w:rsidR="003B5086">
        <w:rPr>
          <w:rFonts w:ascii="Avenir Next LT Pro" w:hAnsi="Avenir Next LT Pro"/>
        </w:rPr>
        <w:t>_______</w:t>
      </w:r>
      <w:r w:rsidRPr="001F1DD8">
        <w:rPr>
          <w:rFonts w:ascii="Avenir Next LT Pro" w:hAnsi="Avenir Next LT Pro"/>
        </w:rPr>
        <w:t>___________ nat__a ________________________</w:t>
      </w:r>
      <w:r w:rsidR="005E0DB6" w:rsidRPr="001F1DD8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</w:t>
      </w: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il ______</w:t>
      </w:r>
      <w:r w:rsidR="003B5086">
        <w:rPr>
          <w:rFonts w:ascii="Avenir Next LT Pro" w:hAnsi="Avenir Next LT Pro"/>
        </w:rPr>
        <w:t>______</w:t>
      </w:r>
      <w:r w:rsidRPr="001F1DD8">
        <w:rPr>
          <w:rFonts w:ascii="Avenir Next LT Pro" w:hAnsi="Avenir Next LT Pro"/>
        </w:rPr>
        <w:t>__________, e residente a ______________________________________________</w:t>
      </w:r>
      <w:r w:rsidR="005E0DB6" w:rsidRPr="001F1DD8">
        <w:rPr>
          <w:rFonts w:ascii="Avenir Next LT Pro" w:hAnsi="Avenir Next LT Pro"/>
        </w:rPr>
        <w:t>_________</w:t>
      </w:r>
    </w:p>
    <w:p w:rsidR="00397EEB" w:rsidRPr="001F1DD8" w:rsidRDefault="00397EEB" w:rsidP="00CB146C">
      <w:pPr>
        <w:spacing w:line="360" w:lineRule="auto"/>
        <w:ind w:right="-138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in Via_________________________________________</w:t>
      </w:r>
      <w:r w:rsidR="003B5086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____________n.________________</w:t>
      </w:r>
      <w:r w:rsidR="005E0DB6" w:rsidRPr="001F1DD8">
        <w:rPr>
          <w:rFonts w:ascii="Avenir Next LT Pro" w:hAnsi="Avenir Next LT Pro"/>
        </w:rPr>
        <w:t>_________</w:t>
      </w:r>
    </w:p>
    <w:p w:rsidR="00397EEB" w:rsidRPr="001F1DD8" w:rsidRDefault="00397EEB" w:rsidP="00CB146C">
      <w:pPr>
        <w:spacing w:line="360" w:lineRule="auto"/>
        <w:jc w:val="both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in qualità di legale rappresentante</w:t>
      </w:r>
      <w:r w:rsidR="00B265F5" w:rsidRPr="001F1DD8">
        <w:rPr>
          <w:rFonts w:ascii="Avenir Next LT Pro" w:hAnsi="Avenir Next LT Pro"/>
        </w:rPr>
        <w:t>/procuratore</w:t>
      </w:r>
      <w:r w:rsidRPr="001F1DD8">
        <w:rPr>
          <w:rFonts w:ascii="Avenir Next LT Pro" w:hAnsi="Avenir Next LT Pro"/>
        </w:rPr>
        <w:t xml:space="preserve"> della _____________________</w:t>
      </w:r>
      <w:r w:rsidR="003B5086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(</w:t>
      </w:r>
      <w:r w:rsidRPr="001F1DD8">
        <w:rPr>
          <w:rFonts w:ascii="Avenir Next LT Pro" w:hAnsi="Avenir Next LT Pro"/>
          <w:i/>
        </w:rPr>
        <w:t>denominazione</w:t>
      </w:r>
      <w:r w:rsidRPr="001F1DD8">
        <w:rPr>
          <w:rFonts w:ascii="Avenir Next LT Pro" w:hAnsi="Avenir Next LT Pro"/>
        </w:rPr>
        <w:t>), istituita con atto notarile numero____________________ in data</w:t>
      </w:r>
      <w:r w:rsidR="005E0DB6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______________________</w:t>
      </w:r>
    </w:p>
    <w:p w:rsidR="00397EEB" w:rsidRPr="001C09A9" w:rsidRDefault="00397EEB" w:rsidP="001D507C">
      <w:pPr>
        <w:jc w:val="both"/>
        <w:rPr>
          <w:rFonts w:ascii="Avenir Next LT Pro" w:hAnsi="Avenir Next LT Pro"/>
          <w:szCs w:val="20"/>
        </w:rPr>
      </w:pPr>
      <w:r w:rsidRPr="001C09A9">
        <w:rPr>
          <w:rFonts w:ascii="Avenir Next LT Pro" w:hAnsi="Avenir Next LT Pro"/>
          <w:b/>
          <w:bCs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397EEB" w:rsidRPr="001F1DD8" w:rsidRDefault="00397EEB" w:rsidP="00397EEB">
      <w:pPr>
        <w:spacing w:line="360" w:lineRule="auto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1F1DD8">
        <w:rPr>
          <w:rFonts w:ascii="Avenir Next LT Pro" w:hAnsi="Avenir Next LT Pro"/>
          <w:b/>
          <w:bCs/>
          <w:sz w:val="24"/>
          <w:szCs w:val="24"/>
        </w:rPr>
        <w:t>DICHIARA</w:t>
      </w:r>
    </w:p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che __________</w:t>
      </w:r>
      <w:r w:rsidR="00932AD5">
        <w:rPr>
          <w:rFonts w:ascii="Avenir Next LT Pro" w:hAnsi="Avenir Next LT Pro"/>
        </w:rPr>
        <w:t>_______________</w:t>
      </w:r>
      <w:r w:rsidRPr="001F1DD8">
        <w:rPr>
          <w:rFonts w:ascii="Avenir Next LT Pro" w:hAnsi="Avenir Next LT Pro"/>
        </w:rPr>
        <w:t>_____</w:t>
      </w:r>
      <w:r w:rsidR="00932AD5">
        <w:rPr>
          <w:rFonts w:ascii="Avenir Next LT Pro" w:hAnsi="Avenir Next LT Pro"/>
        </w:rPr>
        <w:t>________</w:t>
      </w:r>
      <w:r w:rsidRPr="001F1DD8">
        <w:rPr>
          <w:rFonts w:ascii="Avenir Next LT Pro" w:hAnsi="Avenir Next LT Pro"/>
        </w:rPr>
        <w:t>_______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(</w:t>
      </w:r>
      <w:r w:rsidRPr="001F1DD8">
        <w:rPr>
          <w:rFonts w:ascii="Avenir Next LT Pro" w:hAnsi="Avenir Next LT Pro"/>
          <w:i/>
        </w:rPr>
        <w:t>denominazione</w:t>
      </w:r>
      <w:r w:rsidRPr="001F1DD8">
        <w:rPr>
          <w:rFonts w:ascii="Avenir Next LT Pro" w:hAnsi="Avenir Next LT Pro"/>
        </w:rPr>
        <w:t>)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 xml:space="preserve">con sede </w:t>
      </w:r>
      <w:r w:rsidR="00DA0187" w:rsidRPr="001F1DD8">
        <w:rPr>
          <w:rFonts w:ascii="Avenir Next LT Pro" w:hAnsi="Avenir Next LT Pro"/>
        </w:rPr>
        <w:t xml:space="preserve">legale </w:t>
      </w:r>
      <w:r w:rsidRPr="001F1DD8">
        <w:rPr>
          <w:rFonts w:ascii="Avenir Next LT Pro" w:hAnsi="Avenir Next LT Pro"/>
        </w:rPr>
        <w:t>nel Comune di__________________________________________</w:t>
      </w:r>
      <w:r w:rsidR="005E0DB6" w:rsidRPr="001F1DD8">
        <w:rPr>
          <w:rFonts w:ascii="Avenir Next LT Pro" w:hAnsi="Avenir Next LT Pro"/>
        </w:rPr>
        <w:t>_____</w:t>
      </w:r>
      <w:r w:rsidR="00932AD5">
        <w:rPr>
          <w:rFonts w:ascii="Avenir Next LT Pro" w:hAnsi="Avenir Next LT Pro"/>
        </w:rPr>
        <w:t xml:space="preserve"> v</w:t>
      </w:r>
      <w:r w:rsidRPr="001F1DD8">
        <w:rPr>
          <w:rFonts w:ascii="Avenir Next LT Pro" w:hAnsi="Avenir Next LT Pro"/>
        </w:rPr>
        <w:t>ia_______________________________________</w:t>
      </w:r>
      <w:r w:rsidR="00932AD5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è regolarmente iscritt_ nel:</w:t>
      </w:r>
    </w:p>
    <w:bookmarkStart w:id="2" w:name="Controllo6"/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  <w:b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1DD8">
        <w:rPr>
          <w:rFonts w:ascii="Avenir Next LT Pro" w:hAnsi="Avenir Next LT Pro"/>
          <w:b/>
          <w:sz w:val="18"/>
          <w:szCs w:val="18"/>
        </w:rPr>
        <w:instrText xml:space="preserve"> FORMCHECKBOX </w:instrText>
      </w:r>
      <w:r w:rsidRPr="001F1DD8">
        <w:rPr>
          <w:rFonts w:ascii="Avenir Next LT Pro" w:hAnsi="Avenir Next LT Pro"/>
          <w:b/>
          <w:sz w:val="18"/>
          <w:szCs w:val="18"/>
        </w:rPr>
      </w:r>
      <w:r w:rsidRPr="001F1DD8">
        <w:rPr>
          <w:rFonts w:ascii="Avenir Next LT Pro" w:hAnsi="Avenir Next LT Pro"/>
          <w:b/>
          <w:sz w:val="18"/>
          <w:szCs w:val="18"/>
        </w:rPr>
        <w:fldChar w:fldCharType="end"/>
      </w:r>
      <w:bookmarkEnd w:id="2"/>
      <w:r w:rsidRPr="001F1DD8">
        <w:rPr>
          <w:rFonts w:ascii="Avenir Next LT Pro" w:hAnsi="Avenir Next LT Pro"/>
          <w:b/>
          <w:color w:val="0000FF"/>
          <w:sz w:val="18"/>
          <w:szCs w:val="18"/>
        </w:rPr>
        <w:t xml:space="preserve"> </w:t>
      </w:r>
      <w:r w:rsidRPr="001F1DD8">
        <w:rPr>
          <w:rFonts w:ascii="Avenir Next LT Pro" w:hAnsi="Avenir Next LT Pro"/>
        </w:rPr>
        <w:t>Registro del CONI</w:t>
      </w:r>
      <w:r w:rsidR="00CB146C" w:rsidRPr="001F1DD8">
        <w:rPr>
          <w:rFonts w:ascii="Avenir Next LT Pro" w:hAnsi="Avenir Next LT Pro"/>
        </w:rPr>
        <w:t>/CIP</w:t>
      </w:r>
      <w:r w:rsidRPr="001F1DD8">
        <w:rPr>
          <w:rFonts w:ascii="Avenir Next LT Pro" w:hAnsi="Avenir Next LT Pro"/>
        </w:rPr>
        <w:t xml:space="preserve"> al n.</w:t>
      </w:r>
      <w:r w:rsidR="003E5141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 dal</w:t>
      </w:r>
      <w:r w:rsidR="008C0702" w:rsidRPr="001F1DD8">
        <w:rPr>
          <w:rFonts w:ascii="Avenir Next LT Pro" w:hAnsi="Avenir Next LT Pro"/>
        </w:rPr>
        <w:t>l’anno</w:t>
      </w:r>
      <w:r w:rsidR="003E5141" w:rsidRPr="001F1DD8">
        <w:rPr>
          <w:rFonts w:ascii="Avenir Next LT Pro" w:hAnsi="Avenir Next LT Pro"/>
        </w:rPr>
        <w:t xml:space="preserve"> </w:t>
      </w:r>
      <w:r w:rsidRPr="001F1DD8">
        <w:rPr>
          <w:rFonts w:ascii="Avenir Next LT Pro" w:hAnsi="Avenir Next LT Pro"/>
        </w:rPr>
        <w:t>_______________</w:t>
      </w:r>
    </w:p>
    <w:p w:rsidR="003F3279" w:rsidRPr="001F1DD8" w:rsidRDefault="003F3279" w:rsidP="00397EEB">
      <w:pPr>
        <w:rPr>
          <w:rFonts w:ascii="Avenir Next LT Pro" w:hAnsi="Avenir Next LT Pro"/>
          <w:b/>
          <w:bCs/>
          <w:sz w:val="20"/>
          <w:szCs w:val="20"/>
        </w:rPr>
      </w:pPr>
      <w:r w:rsidRPr="001F1DD8">
        <w:rPr>
          <w:rFonts w:ascii="Avenir Next LT Pro" w:hAnsi="Avenir Next LT Pro"/>
          <w:b/>
          <w:bCs/>
          <w:sz w:val="20"/>
          <w:szCs w:val="20"/>
        </w:rPr>
        <w:t>c)</w:t>
      </w:r>
    </w:p>
    <w:p w:rsidR="00397EEB" w:rsidRPr="001C09A9" w:rsidRDefault="00397EEB" w:rsidP="001C09A9">
      <w:pPr>
        <w:jc w:val="both"/>
        <w:rPr>
          <w:rFonts w:ascii="Avenir Next LT Pro" w:hAnsi="Avenir Next LT Pro"/>
          <w:kern w:val="19"/>
          <w:sz w:val="24"/>
        </w:rPr>
      </w:pPr>
      <w:r w:rsidRPr="001C09A9">
        <w:rPr>
          <w:rFonts w:ascii="Avenir Next LT Pro" w:hAnsi="Avenir Next LT Pro"/>
          <w:bCs/>
          <w:szCs w:val="20"/>
        </w:rPr>
        <w:t xml:space="preserve">Il/la sottoscritto/a dichiara inoltre di </w:t>
      </w:r>
      <w:r w:rsidR="003F3279" w:rsidRPr="001C09A9">
        <w:rPr>
          <w:rFonts w:ascii="Avenir Next LT Pro" w:hAnsi="Avenir Next LT Pro"/>
          <w:bCs/>
          <w:szCs w:val="20"/>
        </w:rPr>
        <w:t>autorizzare</w:t>
      </w:r>
      <w:r w:rsidRPr="001C09A9">
        <w:rPr>
          <w:rFonts w:ascii="Avenir Next LT Pro" w:hAnsi="Avenir Next LT Pro"/>
          <w:bCs/>
          <w:szCs w:val="20"/>
        </w:rPr>
        <w:t xml:space="preserve">, ai sensi </w:t>
      </w:r>
      <w:r w:rsidR="00DD5332" w:rsidRPr="001C09A9">
        <w:rPr>
          <w:rFonts w:ascii="Avenir Next LT Pro" w:hAnsi="Avenir Next LT Pro"/>
          <w:bCs/>
          <w:szCs w:val="20"/>
        </w:rPr>
        <w:t xml:space="preserve">del d.lgs. 196/2003, come modificato dal d.lgs. 101/2018 e </w:t>
      </w:r>
      <w:r w:rsidRPr="001C09A9">
        <w:rPr>
          <w:rFonts w:ascii="Avenir Next LT Pro" w:hAnsi="Avenir Next LT Pro"/>
          <w:bCs/>
          <w:szCs w:val="20"/>
        </w:rPr>
        <w:t>del</w:t>
      </w:r>
      <w:r w:rsidR="00DD5332" w:rsidRPr="001C09A9">
        <w:rPr>
          <w:rFonts w:ascii="Avenir Next LT Pro" w:hAnsi="Avenir Next LT Pro"/>
          <w:bCs/>
          <w:szCs w:val="20"/>
        </w:rPr>
        <w:t>l’articolo 13 del</w:t>
      </w:r>
      <w:r w:rsidRPr="001C09A9">
        <w:rPr>
          <w:rFonts w:ascii="Avenir Next LT Pro" w:hAnsi="Avenir Next LT Pro"/>
          <w:bCs/>
          <w:szCs w:val="20"/>
        </w:rPr>
        <w:t xml:space="preserve"> </w:t>
      </w:r>
      <w:r w:rsidR="00C312A4" w:rsidRPr="001C09A9">
        <w:rPr>
          <w:rFonts w:ascii="Avenir Next LT Pro" w:hAnsi="Avenir Next LT Pro"/>
          <w:szCs w:val="20"/>
        </w:rPr>
        <w:t>Regolamento generale per la protezione dei dati personali</w:t>
      </w:r>
      <w:r w:rsidR="00C312A4" w:rsidRPr="001C09A9">
        <w:rPr>
          <w:rFonts w:ascii="Avenir Next LT Pro" w:hAnsi="Avenir Next LT Pro"/>
          <w:bCs/>
          <w:szCs w:val="20"/>
        </w:rPr>
        <w:t> n. 2016/679</w:t>
      </w:r>
      <w:r w:rsidR="00DD5332" w:rsidRPr="001C09A9">
        <w:rPr>
          <w:rFonts w:ascii="Avenir Next LT Pro" w:hAnsi="Avenir Next LT Pro"/>
          <w:bCs/>
          <w:szCs w:val="20"/>
        </w:rPr>
        <w:t xml:space="preserve"> e dalle novelle introdotte dalla legge 160/2019</w:t>
      </w:r>
      <w:r w:rsidR="00C312A4" w:rsidRPr="001C09A9">
        <w:rPr>
          <w:rFonts w:ascii="Avenir Next LT Pro" w:hAnsi="Avenir Next LT Pro"/>
          <w:bCs/>
          <w:szCs w:val="20"/>
        </w:rPr>
        <w:t>, il trattamento dei dati che saranno</w:t>
      </w:r>
      <w:r w:rsidRPr="001C09A9">
        <w:rPr>
          <w:rFonts w:ascii="Avenir Next LT Pro" w:hAnsi="Avenir Next LT Pro"/>
          <w:bCs/>
          <w:szCs w:val="20"/>
        </w:rPr>
        <w:t xml:space="preserve"> raccolti</w:t>
      </w:r>
      <w:r w:rsidR="00C312A4" w:rsidRPr="001C09A9">
        <w:rPr>
          <w:rFonts w:ascii="Avenir Next LT Pro" w:hAnsi="Avenir Next LT Pro"/>
          <w:bCs/>
          <w:szCs w:val="20"/>
        </w:rPr>
        <w:t xml:space="preserve"> e </w:t>
      </w:r>
      <w:r w:rsidRPr="001C09A9">
        <w:rPr>
          <w:rFonts w:ascii="Avenir Next LT Pro" w:hAnsi="Avenir Next LT Pro"/>
          <w:bCs/>
          <w:szCs w:val="20"/>
        </w:rPr>
        <w:t>trattati, anche con strumenti informatici, esclusivamente nell’ambito del procedimento per il quale la presente dichiarazione viene resa.</w:t>
      </w:r>
    </w:p>
    <w:p w:rsidR="00932AD5" w:rsidRDefault="00932AD5" w:rsidP="00397EEB">
      <w:pPr>
        <w:rPr>
          <w:rFonts w:ascii="Avenir Next LT Pro" w:hAnsi="Avenir Next LT Pro"/>
          <w:kern w:val="19"/>
        </w:rPr>
      </w:pPr>
    </w:p>
    <w:p w:rsidR="00397EEB" w:rsidRPr="001F1DD8" w:rsidRDefault="00397EEB" w:rsidP="00397EEB">
      <w:pPr>
        <w:rPr>
          <w:rFonts w:ascii="Avenir Next LT Pro" w:hAnsi="Avenir Next LT Pro"/>
          <w:kern w:val="19"/>
        </w:rPr>
      </w:pPr>
      <w:r w:rsidRPr="001F1DD8">
        <w:rPr>
          <w:rFonts w:ascii="Avenir Next LT Pro" w:hAnsi="Avenir Next LT Pro"/>
          <w:kern w:val="19"/>
        </w:rPr>
        <w:t>________________</w:t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</w:r>
      <w:r w:rsidR="00932AD5">
        <w:rPr>
          <w:rFonts w:ascii="Avenir Next LT Pro" w:hAnsi="Avenir Next LT Pro"/>
          <w:kern w:val="19"/>
        </w:rPr>
        <w:tab/>
        <w:t>___________________________________</w:t>
      </w:r>
    </w:p>
    <w:p w:rsidR="00397EEB" w:rsidRPr="001F1DD8" w:rsidRDefault="00397EEB" w:rsidP="00397EEB">
      <w:pPr>
        <w:rPr>
          <w:rFonts w:ascii="Avenir Next LT Pro" w:hAnsi="Avenir Next LT Pro"/>
        </w:rPr>
      </w:pPr>
      <w:r w:rsidRPr="001F1DD8">
        <w:rPr>
          <w:rFonts w:ascii="Avenir Next LT Pro" w:hAnsi="Avenir Next LT Pro"/>
          <w:kern w:val="19"/>
        </w:rPr>
        <w:t xml:space="preserve">    (luogo e data)</w:t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  <w:kern w:val="19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r w:rsidRPr="001F1DD8">
        <w:rPr>
          <w:rFonts w:ascii="Avenir Next LT Pro" w:hAnsi="Avenir Next LT Pro"/>
        </w:rPr>
        <w:tab/>
      </w:r>
      <w:r w:rsidR="00932AD5">
        <w:rPr>
          <w:rFonts w:ascii="Avenir Next LT Pro" w:hAnsi="Avenir Next LT Pro"/>
        </w:rPr>
        <w:t xml:space="preserve">       </w:t>
      </w:r>
      <w:r w:rsidRPr="001F1DD8">
        <w:rPr>
          <w:rFonts w:ascii="Avenir Next LT Pro" w:hAnsi="Avenir Next LT Pro"/>
        </w:rPr>
        <w:t>(firma del legale rappresentante)</w:t>
      </w:r>
    </w:p>
    <w:p w:rsidR="00397EEB" w:rsidRPr="001F1DD8" w:rsidRDefault="00397EEB" w:rsidP="00397EEB">
      <w:pPr>
        <w:rPr>
          <w:rFonts w:ascii="Avenir Next LT Pro" w:hAnsi="Avenir Next LT Pro"/>
        </w:rPr>
      </w:pPr>
    </w:p>
    <w:p w:rsidR="009E3B1E" w:rsidRPr="001F1DD8" w:rsidRDefault="009E3B1E" w:rsidP="00397EEB">
      <w:pPr>
        <w:spacing w:line="360" w:lineRule="auto"/>
        <w:rPr>
          <w:rFonts w:ascii="Avenir Next LT Pro" w:hAnsi="Avenir Next LT Pro"/>
        </w:rPr>
      </w:pPr>
    </w:p>
    <w:p w:rsidR="008D0567" w:rsidRDefault="008D0567" w:rsidP="00397EEB">
      <w:pPr>
        <w:spacing w:line="360" w:lineRule="auto"/>
        <w:rPr>
          <w:ins w:id="3" w:author="Di Placido Stefano" w:date="2022-04-12T21:05:00Z"/>
          <w:rFonts w:ascii="Avenir Next LT Pro" w:hAnsi="Avenir Next LT Pro"/>
        </w:rPr>
      </w:pPr>
    </w:p>
    <w:p w:rsidR="00932AD5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lastRenderedPageBreak/>
        <w:t xml:space="preserve">Per eventuali contatti: </w:t>
      </w:r>
    </w:p>
    <w:p w:rsidR="00397EEB" w:rsidRPr="001F1DD8" w:rsidRDefault="00932AD5" w:rsidP="00397EEB">
      <w:pPr>
        <w:spacing w:line="36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t</w:t>
      </w:r>
      <w:r w:rsidR="00397EEB" w:rsidRPr="001F1DD8">
        <w:rPr>
          <w:rFonts w:ascii="Avenir Next LT Pro" w:hAnsi="Avenir Next LT Pro"/>
        </w:rPr>
        <w:t>elefono ______________________</w:t>
      </w:r>
      <w:r w:rsidR="00CC17A9" w:rsidRPr="001F1DD8">
        <w:rPr>
          <w:rFonts w:ascii="Avenir Next LT Pro" w:hAnsi="Avenir Next LT Pro"/>
        </w:rPr>
        <w:t>_</w:t>
      </w:r>
      <w:r>
        <w:rPr>
          <w:rFonts w:ascii="Avenir Next LT Pro" w:hAnsi="Avenir Next LT Pro"/>
        </w:rPr>
        <w:t>_______________________________________________</w:t>
      </w:r>
      <w:r w:rsidR="00CC17A9" w:rsidRPr="001F1DD8">
        <w:rPr>
          <w:rFonts w:ascii="Avenir Next LT Pro" w:hAnsi="Avenir Next LT Pro"/>
        </w:rPr>
        <w:t>_______</w:t>
      </w:r>
    </w:p>
    <w:p w:rsidR="00397EEB" w:rsidRPr="001F1DD8" w:rsidRDefault="00397EEB" w:rsidP="00397EEB">
      <w:pPr>
        <w:spacing w:line="360" w:lineRule="auto"/>
        <w:rPr>
          <w:rFonts w:ascii="Avenir Next LT Pro" w:hAnsi="Avenir Next LT Pro"/>
        </w:rPr>
      </w:pPr>
      <w:r w:rsidRPr="001F1DD8">
        <w:rPr>
          <w:rFonts w:ascii="Avenir Next LT Pro" w:hAnsi="Avenir Next LT Pro"/>
        </w:rPr>
        <w:t>e-mail ___________________________</w:t>
      </w:r>
      <w:r w:rsidR="00CC17A9" w:rsidRPr="001F1DD8">
        <w:rPr>
          <w:rFonts w:ascii="Avenir Next LT Pro" w:hAnsi="Avenir Next LT Pro"/>
        </w:rPr>
        <w:t xml:space="preserve">________ </w:t>
      </w:r>
      <w:r w:rsidR="00536907" w:rsidRPr="001F1DD8">
        <w:rPr>
          <w:rFonts w:ascii="Avenir Next LT Pro" w:hAnsi="Avenir Next LT Pro"/>
        </w:rPr>
        <w:t>pec</w:t>
      </w:r>
      <w:r w:rsidR="00CC17A9" w:rsidRPr="001F1DD8">
        <w:rPr>
          <w:rFonts w:ascii="Avenir Next LT Pro" w:hAnsi="Avenir Next LT Pro"/>
        </w:rPr>
        <w:t xml:space="preserve"> ________</w:t>
      </w:r>
      <w:r w:rsidR="00536907" w:rsidRPr="001F1DD8">
        <w:rPr>
          <w:rFonts w:ascii="Avenir Next LT Pro" w:hAnsi="Avenir Next LT Pro"/>
        </w:rPr>
        <w:t>________________________________</w:t>
      </w:r>
    </w:p>
    <w:p w:rsidR="005C4D50" w:rsidRPr="001F1DD8" w:rsidRDefault="005C4D50" w:rsidP="00397EEB">
      <w:pPr>
        <w:jc w:val="both"/>
        <w:rPr>
          <w:rFonts w:ascii="Avenir Next LT Pro" w:hAnsi="Avenir Next LT Pro"/>
        </w:rPr>
      </w:pPr>
    </w:p>
    <w:p w:rsidR="009E3B1E" w:rsidRPr="001F1DD8" w:rsidRDefault="009E3B1E" w:rsidP="00397EEB">
      <w:pPr>
        <w:jc w:val="both"/>
        <w:rPr>
          <w:rFonts w:ascii="Avenir Next LT Pro" w:hAnsi="Avenir Next LT Pro"/>
        </w:rPr>
      </w:pPr>
    </w:p>
    <w:p w:rsidR="00397EEB" w:rsidRPr="001F1DD8" w:rsidRDefault="005C4D50" w:rsidP="00397EEB">
      <w:pPr>
        <w:jc w:val="both"/>
        <w:rPr>
          <w:rFonts w:ascii="Avenir Next LT Pro" w:hAnsi="Avenir Next LT Pro"/>
          <w:szCs w:val="20"/>
        </w:rPr>
      </w:pPr>
      <w:r w:rsidRPr="001F1DD8">
        <w:rPr>
          <w:rFonts w:ascii="Avenir Next LT Pro" w:hAnsi="Avenir Next LT Pro"/>
        </w:rPr>
        <w:t>A</w:t>
      </w:r>
      <w:r w:rsidR="00397EEB" w:rsidRPr="001F1DD8">
        <w:rPr>
          <w:rFonts w:ascii="Avenir Next LT Pro" w:hAnsi="Avenir Next LT Pro"/>
        </w:rPr>
        <w:t>llega alla presente dichiarazione copia di un documento d’identità in corso di validità.</w:t>
      </w:r>
    </w:p>
    <w:p w:rsidR="00397EEB" w:rsidRPr="001F1DD8" w:rsidRDefault="00397EEB" w:rsidP="00397EEB">
      <w:pPr>
        <w:jc w:val="both"/>
        <w:rPr>
          <w:rFonts w:ascii="Avenir Next LT Pro" w:hAnsi="Avenir Next LT Pro"/>
          <w:b/>
          <w:bCs/>
          <w:sz w:val="20"/>
          <w:szCs w:val="20"/>
        </w:rPr>
      </w:pPr>
    </w:p>
    <w:p w:rsidR="009E3B1E" w:rsidRPr="001F1DD8" w:rsidRDefault="009E3B1E" w:rsidP="00397EEB">
      <w:pPr>
        <w:jc w:val="both"/>
        <w:rPr>
          <w:rFonts w:ascii="Avenir Next LT Pro" w:hAnsi="Avenir Next LT Pro"/>
          <w:b/>
          <w:bCs/>
          <w:sz w:val="20"/>
          <w:szCs w:val="20"/>
        </w:rPr>
      </w:pPr>
    </w:p>
    <w:p w:rsidR="00397EEB" w:rsidRPr="001C09A9" w:rsidRDefault="00397EEB" w:rsidP="00397EEB">
      <w:pPr>
        <w:jc w:val="both"/>
        <w:rPr>
          <w:rFonts w:ascii="Avenir Next LT Pro" w:hAnsi="Avenir Next LT Pro"/>
          <w:b/>
          <w:bCs/>
          <w:szCs w:val="20"/>
        </w:rPr>
      </w:pPr>
      <w:r w:rsidRPr="001C09A9">
        <w:rPr>
          <w:rFonts w:ascii="Avenir Next LT Pro" w:hAnsi="Avenir Next LT Pro"/>
          <w:b/>
          <w:bCs/>
          <w:szCs w:val="20"/>
        </w:rPr>
        <w:t xml:space="preserve">N.B.: </w:t>
      </w:r>
      <w:r w:rsidRPr="001C09A9">
        <w:rPr>
          <w:rFonts w:ascii="Avenir Next LT Pro" w:hAnsi="Avenir Next LT Pro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</w:r>
    </w:p>
    <w:p w:rsidR="00B42DD6" w:rsidRPr="001F1DD8" w:rsidRDefault="00B42DD6" w:rsidP="00397EEB">
      <w:pPr>
        <w:rPr>
          <w:rFonts w:ascii="Avenir Next LT Pro" w:hAnsi="Avenir Next LT Pro" w:cs="Calibri"/>
        </w:rPr>
      </w:pPr>
    </w:p>
    <w:sectPr w:rsidR="00B42DD6" w:rsidRPr="001F1DD8" w:rsidSect="001C09A9">
      <w:headerReference w:type="default" r:id="rId7"/>
      <w:footerReference w:type="default" r:id="rId8"/>
      <w:pgSz w:w="11906" w:h="16838"/>
      <w:pgMar w:top="1276" w:right="707" w:bottom="1134" w:left="1134" w:header="73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90" w:rsidRDefault="00D06590" w:rsidP="00876CB7">
      <w:pPr>
        <w:spacing w:after="0" w:line="240" w:lineRule="auto"/>
      </w:pPr>
      <w:r>
        <w:separator/>
      </w:r>
    </w:p>
  </w:endnote>
  <w:endnote w:type="continuationSeparator" w:id="0">
    <w:p w:rsidR="00D06590" w:rsidRDefault="00D06590" w:rsidP="0087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B7" w:rsidRPr="00876CB7" w:rsidRDefault="00876CB7" w:rsidP="00876CB7">
    <w:pPr>
      <w:pStyle w:val="Pidipagin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90" w:rsidRDefault="00D06590" w:rsidP="00876CB7">
      <w:pPr>
        <w:spacing w:after="0" w:line="240" w:lineRule="auto"/>
      </w:pPr>
      <w:r>
        <w:separator/>
      </w:r>
    </w:p>
  </w:footnote>
  <w:footnote w:type="continuationSeparator" w:id="0">
    <w:p w:rsidR="00D06590" w:rsidRDefault="00D06590" w:rsidP="0087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B6" w:rsidRPr="001C09A9" w:rsidRDefault="005E0DB6" w:rsidP="005E0DB6">
    <w:pPr>
      <w:spacing w:after="0" w:line="240" w:lineRule="auto"/>
      <w:ind w:left="4956" w:firstLine="147"/>
      <w:jc w:val="right"/>
      <w:rPr>
        <w:rFonts w:ascii="Avenir Next LT Pro" w:hAnsi="Avenir Next LT Pro"/>
        <w:b/>
        <w:bCs/>
      </w:rPr>
    </w:pPr>
    <w:bookmarkStart w:id="4" w:name="_Hlk98512139"/>
    <w:r w:rsidRPr="001C09A9">
      <w:rPr>
        <w:rFonts w:ascii="Avenir Next LT Pro" w:hAnsi="Avenir Next LT Pro"/>
        <w:b/>
        <w:bCs/>
      </w:rPr>
      <w:t>Allegato A1</w:t>
    </w:r>
  </w:p>
  <w:bookmarkEnd w:id="4"/>
  <w:p w:rsidR="005E0DB6" w:rsidRDefault="005E0DB6" w:rsidP="005E0DB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81B"/>
    <w:multiLevelType w:val="hybridMultilevel"/>
    <w:tmpl w:val="AAE8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49E"/>
    <w:multiLevelType w:val="hybridMultilevel"/>
    <w:tmpl w:val="94CC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 Placido Stefano">
    <w15:presenceInfo w15:providerId="AD" w15:userId="S-1-5-21-719280492-1256093929-911163043-2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7"/>
    <w:rsid w:val="00034E34"/>
    <w:rsid w:val="00046CA7"/>
    <w:rsid w:val="000474EE"/>
    <w:rsid w:val="00051B9C"/>
    <w:rsid w:val="0007037B"/>
    <w:rsid w:val="0007119F"/>
    <w:rsid w:val="0007342B"/>
    <w:rsid w:val="0008602D"/>
    <w:rsid w:val="000A4100"/>
    <w:rsid w:val="001108B6"/>
    <w:rsid w:val="00126C89"/>
    <w:rsid w:val="00134686"/>
    <w:rsid w:val="00183138"/>
    <w:rsid w:val="0018766A"/>
    <w:rsid w:val="00197F3E"/>
    <w:rsid w:val="001A6417"/>
    <w:rsid w:val="001A7D06"/>
    <w:rsid w:val="001B2D61"/>
    <w:rsid w:val="001B5CAD"/>
    <w:rsid w:val="001C09A9"/>
    <w:rsid w:val="001D507C"/>
    <w:rsid w:val="001D60FA"/>
    <w:rsid w:val="001F1DD8"/>
    <w:rsid w:val="001F29FB"/>
    <w:rsid w:val="001F6608"/>
    <w:rsid w:val="002B1131"/>
    <w:rsid w:val="002C094D"/>
    <w:rsid w:val="002D280C"/>
    <w:rsid w:val="002E2AA3"/>
    <w:rsid w:val="002E67CA"/>
    <w:rsid w:val="0030589C"/>
    <w:rsid w:val="0031275B"/>
    <w:rsid w:val="003529D9"/>
    <w:rsid w:val="003743D4"/>
    <w:rsid w:val="00380B01"/>
    <w:rsid w:val="00392F29"/>
    <w:rsid w:val="00393BFE"/>
    <w:rsid w:val="00397EEB"/>
    <w:rsid w:val="003B5086"/>
    <w:rsid w:val="003C0C1E"/>
    <w:rsid w:val="003C19CC"/>
    <w:rsid w:val="003D1760"/>
    <w:rsid w:val="003D3544"/>
    <w:rsid w:val="003E5141"/>
    <w:rsid w:val="003F30BE"/>
    <w:rsid w:val="003F3279"/>
    <w:rsid w:val="00427A16"/>
    <w:rsid w:val="004762C4"/>
    <w:rsid w:val="00483C16"/>
    <w:rsid w:val="00485E5F"/>
    <w:rsid w:val="004B0E6E"/>
    <w:rsid w:val="004B68A9"/>
    <w:rsid w:val="004E6501"/>
    <w:rsid w:val="004F1DCD"/>
    <w:rsid w:val="005252AD"/>
    <w:rsid w:val="00536907"/>
    <w:rsid w:val="00580D20"/>
    <w:rsid w:val="005949FA"/>
    <w:rsid w:val="005C4D50"/>
    <w:rsid w:val="005E0DB6"/>
    <w:rsid w:val="00630239"/>
    <w:rsid w:val="0063675D"/>
    <w:rsid w:val="006E7605"/>
    <w:rsid w:val="006F1B22"/>
    <w:rsid w:val="007507CB"/>
    <w:rsid w:val="007533CC"/>
    <w:rsid w:val="007575CD"/>
    <w:rsid w:val="007716E9"/>
    <w:rsid w:val="00772F01"/>
    <w:rsid w:val="00776BFC"/>
    <w:rsid w:val="007A22D7"/>
    <w:rsid w:val="007E6EED"/>
    <w:rsid w:val="007F4221"/>
    <w:rsid w:val="00825B0B"/>
    <w:rsid w:val="00850CED"/>
    <w:rsid w:val="00876CB7"/>
    <w:rsid w:val="008969F0"/>
    <w:rsid w:val="008B00EE"/>
    <w:rsid w:val="008C0702"/>
    <w:rsid w:val="008D0567"/>
    <w:rsid w:val="008D0AF5"/>
    <w:rsid w:val="008D7175"/>
    <w:rsid w:val="008E727D"/>
    <w:rsid w:val="009121B7"/>
    <w:rsid w:val="009158D2"/>
    <w:rsid w:val="00922EF9"/>
    <w:rsid w:val="00932AD5"/>
    <w:rsid w:val="00937675"/>
    <w:rsid w:val="00955BD5"/>
    <w:rsid w:val="00956F4C"/>
    <w:rsid w:val="00966583"/>
    <w:rsid w:val="0096723D"/>
    <w:rsid w:val="009B0F31"/>
    <w:rsid w:val="009B64E3"/>
    <w:rsid w:val="009C04CB"/>
    <w:rsid w:val="009C7442"/>
    <w:rsid w:val="009E3B1E"/>
    <w:rsid w:val="009F26B0"/>
    <w:rsid w:val="00A3034B"/>
    <w:rsid w:val="00A672A2"/>
    <w:rsid w:val="00A7663C"/>
    <w:rsid w:val="00A91466"/>
    <w:rsid w:val="00AB5F82"/>
    <w:rsid w:val="00AC246A"/>
    <w:rsid w:val="00AD0FF3"/>
    <w:rsid w:val="00AD2A4F"/>
    <w:rsid w:val="00AF3D0B"/>
    <w:rsid w:val="00AF58B2"/>
    <w:rsid w:val="00B1586B"/>
    <w:rsid w:val="00B260F9"/>
    <w:rsid w:val="00B265F5"/>
    <w:rsid w:val="00B42DD6"/>
    <w:rsid w:val="00B662E5"/>
    <w:rsid w:val="00B84355"/>
    <w:rsid w:val="00BA7BB0"/>
    <w:rsid w:val="00BB5FD9"/>
    <w:rsid w:val="00BC4956"/>
    <w:rsid w:val="00C277D4"/>
    <w:rsid w:val="00C312A4"/>
    <w:rsid w:val="00C62445"/>
    <w:rsid w:val="00C64416"/>
    <w:rsid w:val="00C670C0"/>
    <w:rsid w:val="00C8529D"/>
    <w:rsid w:val="00CA0243"/>
    <w:rsid w:val="00CB146C"/>
    <w:rsid w:val="00CC17A9"/>
    <w:rsid w:val="00CE4C68"/>
    <w:rsid w:val="00D06590"/>
    <w:rsid w:val="00D17358"/>
    <w:rsid w:val="00D24398"/>
    <w:rsid w:val="00D257FB"/>
    <w:rsid w:val="00D46FB7"/>
    <w:rsid w:val="00D47D21"/>
    <w:rsid w:val="00D529F3"/>
    <w:rsid w:val="00D5323D"/>
    <w:rsid w:val="00D87482"/>
    <w:rsid w:val="00D9401E"/>
    <w:rsid w:val="00DA0187"/>
    <w:rsid w:val="00DA6BFE"/>
    <w:rsid w:val="00DA6DD2"/>
    <w:rsid w:val="00DD5332"/>
    <w:rsid w:val="00DD742F"/>
    <w:rsid w:val="00E45BFA"/>
    <w:rsid w:val="00E4775A"/>
    <w:rsid w:val="00E66876"/>
    <w:rsid w:val="00E95A78"/>
    <w:rsid w:val="00EB2F6E"/>
    <w:rsid w:val="00EB4DCA"/>
    <w:rsid w:val="00EE480C"/>
    <w:rsid w:val="00EF7A12"/>
    <w:rsid w:val="00F265A9"/>
    <w:rsid w:val="00F37D9C"/>
    <w:rsid w:val="00F70592"/>
    <w:rsid w:val="00F72EA7"/>
    <w:rsid w:val="00FA1BD6"/>
    <w:rsid w:val="00FA3576"/>
    <w:rsid w:val="00FE4FC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C77B4-059D-4A48-9312-07EC587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6FB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C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CB7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EF7A12"/>
    <w:rPr>
      <w:sz w:val="22"/>
      <w:szCs w:val="22"/>
      <w:lang w:eastAsia="en-US"/>
    </w:rPr>
  </w:style>
  <w:style w:type="table" w:styleId="Grigliatabella">
    <w:name w:val="Table Grid"/>
    <w:basedOn w:val="Tabellanormale"/>
    <w:rsid w:val="00B42D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A9146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C312A4"/>
    <w:rPr>
      <w:b/>
      <w:bCs/>
    </w:rPr>
  </w:style>
  <w:style w:type="character" w:styleId="Rimandocommento">
    <w:name w:val="annotation reference"/>
    <w:uiPriority w:val="99"/>
    <w:semiHidden/>
    <w:unhideWhenUsed/>
    <w:rsid w:val="001F1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DD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F1D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D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1D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3509</Characters>
  <Application>Microsoft Office Word</Application>
  <DocSecurity>0</DocSecurity>
  <Lines>59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  Presidenza del Consiglio dei Ministri</vt:lpstr>
    </vt:vector>
  </TitlesOfParts>
  <Company>Administrator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  Presidenza del Consiglio dei Ministri</dc:title>
  <dc:subject/>
  <dc:creator>Maria Graziella Monaco</dc:creator>
  <cp:keywords/>
  <cp:lastModifiedBy>Di Placido Stefano</cp:lastModifiedBy>
  <cp:revision>2</cp:revision>
  <cp:lastPrinted>2014-07-31T09:06:00Z</cp:lastPrinted>
  <dcterms:created xsi:type="dcterms:W3CDTF">2022-04-13T07:31:00Z</dcterms:created>
  <dcterms:modified xsi:type="dcterms:W3CDTF">2022-04-13T07:31:00Z</dcterms:modified>
</cp:coreProperties>
</file>